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2" w:rsidRDefault="00734A62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734A62" w:rsidRPr="00A60286" w:rsidRDefault="00734A62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734A62" w:rsidRPr="00EF3595" w:rsidRDefault="00734A62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0263A5" w:rsidRDefault="000263A5" w:rsidP="000263A5">
      <w:pPr>
        <w:autoSpaceDE w:val="0"/>
        <w:autoSpaceDN w:val="0"/>
        <w:adjustRightInd w:val="0"/>
        <w:rPr>
          <w:ins w:id="0" w:author="Chowdhury, Rahmin" w:date="2016-08-25T14:31:00Z"/>
          <w:rFonts w:cs="Arial"/>
          <w:b/>
          <w:bCs/>
          <w:color w:val="F79646"/>
        </w:rPr>
      </w:pPr>
      <w:ins w:id="1" w:author="Chowdhury, Rahmin" w:date="2016-08-25T14:31:00Z">
        <w:r>
          <w:rPr>
            <w:rFonts w:cs="Arial"/>
            <w:b/>
            <w:bCs/>
            <w:color w:val="F79646"/>
          </w:rPr>
          <w:t xml:space="preserve">TriBorough SEN Team </w:t>
        </w:r>
        <w:r>
          <w:rPr>
            <w:rFonts w:cs="Arial"/>
            <w:b/>
            <w:bCs/>
            <w:color w:val="F79646"/>
          </w:rPr>
          <w:br/>
          <w:t>2nd Floor Green Zone</w:t>
        </w:r>
      </w:ins>
    </w:p>
    <w:p w:rsidR="000263A5" w:rsidRDefault="000263A5" w:rsidP="000263A5">
      <w:pPr>
        <w:autoSpaceDE w:val="0"/>
        <w:autoSpaceDN w:val="0"/>
        <w:adjustRightInd w:val="0"/>
        <w:rPr>
          <w:ins w:id="2" w:author="Chowdhury, Rahmin" w:date="2016-08-25T14:31:00Z"/>
          <w:rFonts w:cs="Arial"/>
          <w:b/>
          <w:bCs/>
          <w:color w:val="F79646"/>
        </w:rPr>
      </w:pPr>
      <w:ins w:id="3" w:author="Chowdhury, Rahmin" w:date="2016-08-25T14:31:00Z">
        <w:r>
          <w:rPr>
            <w:rFonts w:cs="Arial"/>
            <w:b/>
            <w:bCs/>
            <w:color w:val="F79646"/>
          </w:rPr>
          <w:t>Kensington Town Hall</w:t>
        </w:r>
      </w:ins>
    </w:p>
    <w:p w:rsidR="000263A5" w:rsidRDefault="000263A5" w:rsidP="000263A5">
      <w:pPr>
        <w:autoSpaceDE w:val="0"/>
        <w:autoSpaceDN w:val="0"/>
        <w:adjustRightInd w:val="0"/>
        <w:rPr>
          <w:ins w:id="4" w:author="Chowdhury, Rahmin" w:date="2016-08-25T14:31:00Z"/>
          <w:rFonts w:cs="Arial"/>
          <w:b/>
          <w:bCs/>
          <w:color w:val="F79646"/>
        </w:rPr>
      </w:pPr>
      <w:ins w:id="5" w:author="Chowdhury, Rahmin" w:date="2016-08-25T14:31:00Z">
        <w:r>
          <w:rPr>
            <w:rFonts w:cs="Arial"/>
            <w:b/>
            <w:bCs/>
            <w:color w:val="F79646"/>
          </w:rPr>
          <w:t>Horton Street</w:t>
        </w:r>
      </w:ins>
    </w:p>
    <w:p w:rsidR="000263A5" w:rsidRDefault="000263A5" w:rsidP="000263A5">
      <w:pPr>
        <w:autoSpaceDE w:val="0"/>
        <w:autoSpaceDN w:val="0"/>
        <w:adjustRightInd w:val="0"/>
        <w:rPr>
          <w:ins w:id="6" w:author="Chowdhury, Rahmin" w:date="2016-08-25T14:31:00Z"/>
          <w:rFonts w:cs="Arial"/>
          <w:b/>
          <w:bCs/>
          <w:color w:val="F79646"/>
        </w:rPr>
      </w:pPr>
      <w:ins w:id="7" w:author="Chowdhury, Rahmin" w:date="2016-08-25T14:31:00Z">
        <w:r>
          <w:rPr>
            <w:rFonts w:cs="Arial"/>
            <w:b/>
            <w:bCs/>
            <w:color w:val="F79646"/>
          </w:rPr>
          <w:t>W8 7NX</w:t>
        </w:r>
      </w:ins>
    </w:p>
    <w:p w:rsidR="00734A62" w:rsidRPr="00EF3595" w:rsidDel="000263A5" w:rsidRDefault="00734A62" w:rsidP="00AD5184">
      <w:pPr>
        <w:autoSpaceDE w:val="0"/>
        <w:autoSpaceDN w:val="0"/>
        <w:adjustRightInd w:val="0"/>
        <w:rPr>
          <w:del w:id="8" w:author="Chowdhury, Rahmin" w:date="2016-08-25T14:31:00Z"/>
          <w:rFonts w:cs="Arial"/>
          <w:b/>
          <w:bCs/>
          <w:color w:val="F79646"/>
        </w:rPr>
      </w:pPr>
      <w:bookmarkStart w:id="9" w:name="_GoBack"/>
      <w:bookmarkEnd w:id="9"/>
      <w:del w:id="10" w:author="Chowdhury, Rahmin" w:date="2016-08-25T14:31:00Z">
        <w:r w:rsidRPr="00EF3595" w:rsidDel="000263A5">
          <w:rPr>
            <w:rFonts w:cs="Arial"/>
            <w:b/>
            <w:bCs/>
            <w:color w:val="F79646"/>
          </w:rPr>
          <w:delText>[Insert name and address of local authority]</w:delText>
        </w:r>
      </w:del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734A62" w:rsidRPr="00A60286" w:rsidRDefault="00734A62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>
        <w:rPr>
          <w:rFonts w:cs="Arial"/>
          <w:b/>
          <w:bCs/>
          <w:color w:val="000000"/>
        </w:rPr>
        <w:t>CHASING FINAL EHC PLAN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734A62" w:rsidRPr="00A60286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734A62" w:rsidRPr="00EF3595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981A1F" w:rsidRDefault="00734A62" w:rsidP="00FA2CB2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981A1F">
        <w:rPr>
          <w:rFonts w:cs="Arial"/>
          <w:b/>
          <w:bCs/>
          <w:color w:val="F79646" w:themeColor="accent6"/>
        </w:rPr>
        <w:t xml:space="preserve">[I am the parent of [insert name of child or young person] or if a young person is writing in their own name, </w:t>
      </w:r>
      <w:proofErr w:type="gramStart"/>
      <w:r w:rsidRPr="00981A1F">
        <w:rPr>
          <w:rFonts w:cs="Arial"/>
          <w:b/>
          <w:bCs/>
          <w:color w:val="F79646" w:themeColor="accent6"/>
        </w:rPr>
        <w:t>My</w:t>
      </w:r>
      <w:proofErr w:type="gramEnd"/>
      <w:r w:rsidRPr="00981A1F">
        <w:rPr>
          <w:rFonts w:cs="Arial"/>
          <w:b/>
          <w:bCs/>
          <w:color w:val="F79646" w:themeColor="accent6"/>
        </w:rPr>
        <w:t xml:space="preserve"> name is</w:t>
      </w:r>
      <w:r w:rsidRPr="00981A1F">
        <w:rPr>
          <w:rFonts w:cs="Arial"/>
          <w:color w:val="F79646" w:themeColor="accent6"/>
        </w:rPr>
        <w:t xml:space="preserve"> </w:t>
      </w:r>
      <w:r w:rsidRPr="00981A1F">
        <w:rPr>
          <w:rFonts w:cs="Arial"/>
          <w:b/>
          <w:bCs/>
          <w:color w:val="F79646" w:themeColor="accent6"/>
        </w:rPr>
        <w:t xml:space="preserve">[insert name of child or young person] 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 xml:space="preserve"> I sent the local authority our requested amendments to the EHC plan. The original request for an EHC needs assessment was made 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>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C55DDB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According </w:t>
      </w:r>
      <w:r w:rsidR="00734A62">
        <w:rPr>
          <w:rFonts w:cs="Arial"/>
          <w:color w:val="000000"/>
        </w:rPr>
        <w:t>to Regulation 13 of the Special Educational Needs and Disability Regulations 2014, the local authority should issue a final EHC plan as soon as practicable and in any event within 20 weeks of the original request for an EHC needs assessment.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Our original request for an EHC needs assessment was made on </w:t>
      </w:r>
      <w:r w:rsidRPr="00447F3D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 xml:space="preserve"> and so the local authority should have issued a Final EHC Plan by </w:t>
      </w:r>
      <w:r w:rsidRPr="000133EE">
        <w:rPr>
          <w:rFonts w:cs="Arial"/>
          <w:b/>
          <w:color w:val="F79646"/>
        </w:rPr>
        <w:t>[insert date]</w:t>
      </w:r>
      <w:r>
        <w:rPr>
          <w:rFonts w:cs="Arial"/>
          <w:color w:val="000000"/>
        </w:rPr>
        <w:t>.</w:t>
      </w:r>
    </w:p>
    <w:p w:rsidR="00734A62" w:rsidRDefault="00734A62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A60286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provide a copy of the final plan by return and in any event within 7 </w:t>
      </w:r>
      <w:proofErr w:type="gramStart"/>
      <w:r>
        <w:rPr>
          <w:rFonts w:cs="Arial"/>
          <w:color w:val="000000"/>
        </w:rPr>
        <w:t>days.</w:t>
      </w:r>
      <w:proofErr w:type="gramEnd"/>
      <w:r>
        <w:rPr>
          <w:rFonts w:cs="Arial"/>
          <w:color w:val="000000"/>
        </w:rPr>
        <w:t xml:space="preserve"> 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734A62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A60286" w:rsidRDefault="00734A62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34A62" w:rsidRPr="00EF3595" w:rsidRDefault="00734A62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734A62" w:rsidRPr="00026550" w:rsidRDefault="00734A62" w:rsidP="008E36C7">
      <w:pPr>
        <w:jc w:val="both"/>
      </w:pPr>
    </w:p>
    <w:sectPr w:rsidR="00734A62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62" w:rsidRDefault="00734A62" w:rsidP="00513BE1">
      <w:r>
        <w:separator/>
      </w:r>
    </w:p>
  </w:endnote>
  <w:endnote w:type="continuationSeparator" w:id="0">
    <w:p w:rsidR="00734A62" w:rsidRDefault="00734A62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62" w:rsidRDefault="00734A62" w:rsidP="00513BE1">
      <w:r>
        <w:separator/>
      </w:r>
    </w:p>
  </w:footnote>
  <w:footnote w:type="continuationSeparator" w:id="0">
    <w:p w:rsidR="00734A62" w:rsidRDefault="00734A62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3A5"/>
    <w:rsid w:val="00026550"/>
    <w:rsid w:val="00113AA8"/>
    <w:rsid w:val="00124ABB"/>
    <w:rsid w:val="00144E36"/>
    <w:rsid w:val="001E3BE8"/>
    <w:rsid w:val="00303D08"/>
    <w:rsid w:val="003254BD"/>
    <w:rsid w:val="00402813"/>
    <w:rsid w:val="00426FDE"/>
    <w:rsid w:val="00447F3D"/>
    <w:rsid w:val="00467E31"/>
    <w:rsid w:val="004A5FBB"/>
    <w:rsid w:val="004D23B5"/>
    <w:rsid w:val="004F31AE"/>
    <w:rsid w:val="00512101"/>
    <w:rsid w:val="00513BE1"/>
    <w:rsid w:val="005B2303"/>
    <w:rsid w:val="005F2AC4"/>
    <w:rsid w:val="00660677"/>
    <w:rsid w:val="00674B76"/>
    <w:rsid w:val="00734A62"/>
    <w:rsid w:val="00756215"/>
    <w:rsid w:val="00845558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730CD"/>
    <w:rsid w:val="00981A1F"/>
    <w:rsid w:val="009A4BAC"/>
    <w:rsid w:val="009B5DA9"/>
    <w:rsid w:val="009E79AD"/>
    <w:rsid w:val="00A10A6F"/>
    <w:rsid w:val="00A26F13"/>
    <w:rsid w:val="00A26F69"/>
    <w:rsid w:val="00A60286"/>
    <w:rsid w:val="00A8740A"/>
    <w:rsid w:val="00AD5184"/>
    <w:rsid w:val="00AE401D"/>
    <w:rsid w:val="00BA1550"/>
    <w:rsid w:val="00BD24D2"/>
    <w:rsid w:val="00BF3D95"/>
    <w:rsid w:val="00C55DDB"/>
    <w:rsid w:val="00CD5770"/>
    <w:rsid w:val="00D13F70"/>
    <w:rsid w:val="00D1582F"/>
    <w:rsid w:val="00D361DF"/>
    <w:rsid w:val="00D60277"/>
    <w:rsid w:val="00DE5A5E"/>
    <w:rsid w:val="00DF4DE0"/>
    <w:rsid w:val="00DF7985"/>
    <w:rsid w:val="00E15A08"/>
    <w:rsid w:val="00EB5057"/>
    <w:rsid w:val="00EF3595"/>
    <w:rsid w:val="00F038F2"/>
    <w:rsid w:val="00F40FEA"/>
    <w:rsid w:val="00F67B08"/>
    <w:rsid w:val="00FA2CB2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F0213614</Template>
  <TotalTime>1</TotalTime>
  <Pages>1</Pages>
  <Words>199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Chowdhury, Rahmin</cp:lastModifiedBy>
  <cp:revision>3</cp:revision>
  <dcterms:created xsi:type="dcterms:W3CDTF">2014-08-14T21:26:00Z</dcterms:created>
  <dcterms:modified xsi:type="dcterms:W3CDTF">2016-08-25T13:32:00Z</dcterms:modified>
</cp:coreProperties>
</file>